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71F4" w14:textId="25DD4639" w:rsidR="00DA2704" w:rsidRDefault="004129CE" w:rsidP="00DA2704">
      <w:pPr>
        <w:spacing w:after="0" w:line="240" w:lineRule="auto"/>
        <w:contextualSpacing/>
        <w:jc w:val="center"/>
        <w:rPr>
          <w:rFonts w:asciiTheme="majorHAnsi" w:hAnsiTheme="majorHAnsi"/>
          <w:b/>
          <w:noProof/>
        </w:rPr>
      </w:pPr>
      <w:bookmarkStart w:id="0" w:name="_Hlk80952867"/>
      <w:r>
        <w:rPr>
          <w:noProof/>
        </w:rPr>
        <w:drawing>
          <wp:inline distT="0" distB="0" distL="0" distR="0" wp14:anchorId="1CF74866" wp14:editId="55A13E3B">
            <wp:extent cx="2333625" cy="1104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1104900"/>
                    </a:xfrm>
                    <a:prstGeom prst="rect">
                      <a:avLst/>
                    </a:prstGeom>
                  </pic:spPr>
                </pic:pic>
              </a:graphicData>
            </a:graphic>
          </wp:inline>
        </w:drawing>
      </w:r>
    </w:p>
    <w:p w14:paraId="321B93FD" w14:textId="4B4F70D6" w:rsidR="00884C3D" w:rsidRDefault="00884C3D" w:rsidP="00884C3D">
      <w:pPr>
        <w:spacing w:after="0" w:line="240" w:lineRule="auto"/>
        <w:contextualSpacing/>
        <w:jc w:val="center"/>
        <w:rPr>
          <w:rFonts w:asciiTheme="majorHAnsi" w:hAnsiTheme="majorHAnsi"/>
          <w:b/>
          <w:noProof/>
        </w:rPr>
      </w:pPr>
    </w:p>
    <w:p w14:paraId="441455EA" w14:textId="77777777" w:rsidR="00884C3D" w:rsidRDefault="00884C3D"/>
    <w:p w14:paraId="144C3761" w14:textId="77777777" w:rsidR="00884C3D" w:rsidRDefault="00884C3D" w:rsidP="00884C3D">
      <w:pPr>
        <w:spacing w:after="0" w:line="240" w:lineRule="auto"/>
        <w:rPr>
          <w:rFonts w:ascii="Arial Narrow" w:hAnsi="Arial Narrow" w:cs="Arial"/>
          <w:b/>
        </w:rPr>
      </w:pPr>
    </w:p>
    <w:p w14:paraId="15F29FF1" w14:textId="066A712B" w:rsidR="00884C3D" w:rsidRPr="001679E4" w:rsidRDefault="00884C3D" w:rsidP="00884C3D">
      <w:pPr>
        <w:spacing w:after="0" w:line="240" w:lineRule="auto"/>
        <w:rPr>
          <w:rFonts w:ascii="Arial" w:hAnsi="Arial" w:cs="Arial"/>
        </w:rPr>
      </w:pPr>
      <w:r w:rsidRPr="001679E4">
        <w:rPr>
          <w:rFonts w:ascii="Arial" w:hAnsi="Arial" w:cs="Arial"/>
          <w:b/>
        </w:rPr>
        <w:t>Department:</w:t>
      </w:r>
      <w:r w:rsidRPr="001679E4">
        <w:rPr>
          <w:rFonts w:ascii="Arial" w:hAnsi="Arial" w:cs="Arial"/>
        </w:rPr>
        <w:t xml:space="preserve"> </w:t>
      </w:r>
      <w:r w:rsidRPr="001679E4">
        <w:rPr>
          <w:rFonts w:ascii="Arial" w:hAnsi="Arial" w:cs="Arial"/>
        </w:rPr>
        <w:tab/>
      </w:r>
      <w:r w:rsidR="00B30F82">
        <w:rPr>
          <w:rFonts w:ascii="Arial" w:hAnsi="Arial" w:cs="Arial"/>
        </w:rPr>
        <w:t>School of Communication</w:t>
      </w:r>
    </w:p>
    <w:p w14:paraId="17EE8C9D" w14:textId="5CD20F58" w:rsidR="00884C3D" w:rsidRPr="001679E4" w:rsidRDefault="00884C3D" w:rsidP="00884C3D">
      <w:pPr>
        <w:spacing w:after="0" w:line="240" w:lineRule="auto"/>
        <w:rPr>
          <w:rFonts w:ascii="Arial" w:hAnsi="Arial" w:cs="Arial"/>
        </w:rPr>
      </w:pPr>
      <w:r w:rsidRPr="001679E4">
        <w:rPr>
          <w:rFonts w:ascii="Arial" w:hAnsi="Arial" w:cs="Arial"/>
          <w:b/>
        </w:rPr>
        <w:t>Position:</w:t>
      </w:r>
      <w:r w:rsidRPr="001679E4">
        <w:rPr>
          <w:rFonts w:ascii="Arial" w:hAnsi="Arial" w:cs="Arial"/>
        </w:rPr>
        <w:t xml:space="preserve">  </w:t>
      </w:r>
      <w:r w:rsidRPr="001679E4">
        <w:rPr>
          <w:rFonts w:ascii="Arial" w:hAnsi="Arial" w:cs="Arial"/>
        </w:rPr>
        <w:tab/>
      </w:r>
      <w:r w:rsidR="000B2400" w:rsidRPr="000B2400">
        <w:rPr>
          <w:rFonts w:ascii="Arial" w:hAnsi="Arial" w:cs="Arial"/>
        </w:rPr>
        <w:t xml:space="preserve">Health Disparities </w:t>
      </w:r>
      <w:r w:rsidR="001C11EE">
        <w:rPr>
          <w:rFonts w:ascii="Arial" w:hAnsi="Arial" w:cs="Arial"/>
        </w:rPr>
        <w:t>and/</w:t>
      </w:r>
      <w:r w:rsidR="000B2400" w:rsidRPr="000B2400">
        <w:rPr>
          <w:rFonts w:ascii="Arial" w:hAnsi="Arial" w:cs="Arial"/>
        </w:rPr>
        <w:t>or Implicit Bias</w:t>
      </w:r>
    </w:p>
    <w:p w14:paraId="35950F05" w14:textId="1E8377D0" w:rsidR="00884C3D" w:rsidRPr="001679E4" w:rsidRDefault="00884C3D" w:rsidP="00884C3D">
      <w:pPr>
        <w:spacing w:after="0" w:line="240" w:lineRule="auto"/>
        <w:rPr>
          <w:rFonts w:ascii="Arial" w:hAnsi="Arial" w:cs="Arial"/>
        </w:rPr>
      </w:pPr>
      <w:r w:rsidRPr="001679E4">
        <w:rPr>
          <w:rFonts w:ascii="Arial" w:hAnsi="Arial" w:cs="Arial"/>
          <w:b/>
        </w:rPr>
        <w:t>Rank:</w:t>
      </w:r>
      <w:r w:rsidRPr="001679E4">
        <w:rPr>
          <w:rFonts w:ascii="Arial" w:hAnsi="Arial" w:cs="Arial"/>
        </w:rPr>
        <w:t xml:space="preserve">  </w:t>
      </w:r>
      <w:r w:rsidRPr="001679E4">
        <w:rPr>
          <w:rFonts w:ascii="Arial" w:hAnsi="Arial" w:cs="Arial"/>
        </w:rPr>
        <w:tab/>
      </w:r>
      <w:r w:rsidR="000B2400">
        <w:rPr>
          <w:rFonts w:ascii="Arial" w:hAnsi="Arial" w:cs="Arial"/>
        </w:rPr>
        <w:t>Assistant Professor</w:t>
      </w:r>
    </w:p>
    <w:p w14:paraId="326DFE32" w14:textId="77777777" w:rsidR="00884C3D" w:rsidRPr="001679E4" w:rsidRDefault="00884C3D" w:rsidP="00884C3D">
      <w:pPr>
        <w:spacing w:after="0" w:line="240" w:lineRule="auto"/>
        <w:rPr>
          <w:rFonts w:ascii="Arial" w:hAnsi="Arial" w:cs="Arial"/>
        </w:rPr>
      </w:pPr>
    </w:p>
    <w:p w14:paraId="40BD93AA" w14:textId="77777777" w:rsidR="00884C3D" w:rsidRPr="001679E4" w:rsidRDefault="00884C3D" w:rsidP="00884C3D">
      <w:pPr>
        <w:spacing w:after="0" w:line="240" w:lineRule="auto"/>
        <w:rPr>
          <w:rFonts w:ascii="Arial" w:hAnsi="Arial" w:cs="Arial"/>
          <w:b/>
        </w:rPr>
      </w:pPr>
      <w:r w:rsidRPr="001679E4">
        <w:rPr>
          <w:rFonts w:ascii="Arial" w:hAnsi="Arial" w:cs="Arial"/>
          <w:b/>
        </w:rPr>
        <w:t>Description:</w:t>
      </w:r>
    </w:p>
    <w:p w14:paraId="43D6AFE2" w14:textId="77777777" w:rsidR="00884C3D" w:rsidRPr="001679E4" w:rsidRDefault="00884C3D" w:rsidP="00884C3D">
      <w:pPr>
        <w:spacing w:after="0" w:line="240" w:lineRule="auto"/>
        <w:rPr>
          <w:rFonts w:ascii="Arial" w:hAnsi="Arial" w:cs="Arial"/>
          <w:b/>
        </w:rPr>
      </w:pPr>
    </w:p>
    <w:p w14:paraId="0D37D3F6" w14:textId="6D7B03F3" w:rsidR="00DA65DA" w:rsidRDefault="00DA65DA" w:rsidP="00DA65DA">
      <w:pPr>
        <w:spacing w:after="0" w:line="240" w:lineRule="auto"/>
        <w:rPr>
          <w:rFonts w:ascii="Arial" w:eastAsia="Times New Roman" w:hAnsi="Arial" w:cs="Arial"/>
          <w:color w:val="333333"/>
          <w:shd w:val="clear" w:color="auto" w:fill="FFFFFF"/>
        </w:rPr>
      </w:pPr>
      <w:r w:rsidRPr="007347B6">
        <w:rPr>
          <w:rFonts w:ascii="Arial" w:eastAsia="Times New Roman" w:hAnsi="Arial" w:cs="Arial"/>
          <w:color w:val="333333"/>
          <w:shd w:val="clear" w:color="auto" w:fill="FFFFFF"/>
        </w:rPr>
        <w:t xml:space="preserve">The School of Communication at The Ohio State University invites applicants for </w:t>
      </w:r>
      <w:r w:rsidR="002609E3">
        <w:rPr>
          <w:rFonts w:ascii="Arial" w:eastAsia="Times New Roman" w:hAnsi="Arial" w:cs="Arial"/>
          <w:color w:val="333333"/>
          <w:shd w:val="clear" w:color="auto" w:fill="FFFFFF"/>
        </w:rPr>
        <w:t xml:space="preserve">a </w:t>
      </w:r>
      <w:r w:rsidR="00AA29F2">
        <w:rPr>
          <w:rFonts w:ascii="Arial" w:eastAsiaTheme="minorHAnsi" w:hAnsi="Arial" w:cs="Arial"/>
        </w:rPr>
        <w:t xml:space="preserve">9-month full time </w:t>
      </w:r>
      <w:r w:rsidR="00AA29F2" w:rsidRPr="00153080">
        <w:rPr>
          <w:rFonts w:ascii="Arial" w:eastAsiaTheme="minorHAnsi" w:hAnsi="Arial" w:cs="Arial"/>
        </w:rPr>
        <w:t>tenure-track</w:t>
      </w:r>
      <w:r w:rsidR="00AA29F2" w:rsidRPr="007347B6">
        <w:rPr>
          <w:rFonts w:ascii="Arial" w:eastAsia="Times New Roman" w:hAnsi="Arial" w:cs="Arial"/>
          <w:color w:val="333333"/>
          <w:shd w:val="clear" w:color="auto" w:fill="FFFFFF"/>
        </w:rPr>
        <w:t xml:space="preserve"> </w:t>
      </w:r>
      <w:r w:rsidRPr="007347B6">
        <w:rPr>
          <w:rFonts w:ascii="Arial" w:eastAsia="Times New Roman" w:hAnsi="Arial" w:cs="Arial"/>
          <w:color w:val="333333"/>
          <w:shd w:val="clear" w:color="auto" w:fill="FFFFFF"/>
        </w:rPr>
        <w:t xml:space="preserve">assistant professor position to teach </w:t>
      </w:r>
      <w:proofErr w:type="gramStart"/>
      <w:r w:rsidRPr="007347B6">
        <w:rPr>
          <w:rFonts w:ascii="Arial" w:eastAsia="Times New Roman" w:hAnsi="Arial" w:cs="Arial"/>
          <w:color w:val="333333"/>
          <w:shd w:val="clear" w:color="auto" w:fill="FFFFFF"/>
        </w:rPr>
        <w:t>in the area of</w:t>
      </w:r>
      <w:proofErr w:type="gramEnd"/>
      <w:r w:rsidRPr="007347B6">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h</w:t>
      </w:r>
      <w:r w:rsidRPr="000B2400">
        <w:rPr>
          <w:rFonts w:ascii="Arial" w:hAnsi="Arial" w:cs="Arial"/>
        </w:rPr>
        <w:t xml:space="preserve">ealth </w:t>
      </w:r>
      <w:r>
        <w:rPr>
          <w:rFonts w:ascii="Arial" w:hAnsi="Arial" w:cs="Arial"/>
        </w:rPr>
        <w:t>d</w:t>
      </w:r>
      <w:r w:rsidRPr="000B2400">
        <w:rPr>
          <w:rFonts w:ascii="Arial" w:hAnsi="Arial" w:cs="Arial"/>
        </w:rPr>
        <w:t xml:space="preserve">isparities </w:t>
      </w:r>
      <w:r w:rsidR="00760460">
        <w:rPr>
          <w:rFonts w:ascii="Arial" w:hAnsi="Arial" w:cs="Arial"/>
        </w:rPr>
        <w:t>and/</w:t>
      </w:r>
      <w:r w:rsidRPr="000B2400">
        <w:rPr>
          <w:rFonts w:ascii="Arial" w:hAnsi="Arial" w:cs="Arial"/>
        </w:rPr>
        <w:t xml:space="preserve">or </w:t>
      </w:r>
      <w:r>
        <w:rPr>
          <w:rFonts w:ascii="Arial" w:hAnsi="Arial" w:cs="Arial"/>
        </w:rPr>
        <w:t>i</w:t>
      </w:r>
      <w:r w:rsidRPr="000B2400">
        <w:rPr>
          <w:rFonts w:ascii="Arial" w:hAnsi="Arial" w:cs="Arial"/>
        </w:rPr>
        <w:t xml:space="preserve">mplicit </w:t>
      </w:r>
      <w:r>
        <w:rPr>
          <w:rFonts w:ascii="Arial" w:hAnsi="Arial" w:cs="Arial"/>
        </w:rPr>
        <w:t>b</w:t>
      </w:r>
      <w:r w:rsidRPr="000B2400">
        <w:rPr>
          <w:rFonts w:ascii="Arial" w:hAnsi="Arial" w:cs="Arial"/>
        </w:rPr>
        <w:t>ias</w:t>
      </w:r>
      <w:r w:rsidR="00141A2E">
        <w:rPr>
          <w:rFonts w:ascii="Arial" w:hAnsi="Arial" w:cs="Arial"/>
        </w:rPr>
        <w:t xml:space="preserve"> beginning in </w:t>
      </w:r>
      <w:r w:rsidR="000F3FC4">
        <w:rPr>
          <w:rFonts w:ascii="Arial" w:hAnsi="Arial" w:cs="Arial"/>
        </w:rPr>
        <w:t>August</w:t>
      </w:r>
      <w:r w:rsidR="00766587">
        <w:rPr>
          <w:rFonts w:ascii="Arial" w:hAnsi="Arial" w:cs="Arial"/>
        </w:rPr>
        <w:t xml:space="preserve"> </w:t>
      </w:r>
      <w:r w:rsidR="00141A2E">
        <w:rPr>
          <w:rFonts w:ascii="Arial" w:hAnsi="Arial" w:cs="Arial"/>
        </w:rPr>
        <w:t>2022</w:t>
      </w:r>
      <w:r w:rsidRPr="007347B6">
        <w:rPr>
          <w:rFonts w:ascii="Arial" w:eastAsia="Times New Roman" w:hAnsi="Arial" w:cs="Arial"/>
          <w:color w:val="333333"/>
          <w:shd w:val="clear" w:color="auto" w:fill="FFFFFF"/>
        </w:rPr>
        <w:t xml:space="preserve">. </w:t>
      </w:r>
      <w:r w:rsidR="002609E3">
        <w:rPr>
          <w:rFonts w:ascii="Arial" w:eastAsia="Times New Roman" w:hAnsi="Arial" w:cs="Arial"/>
          <w:color w:val="333333"/>
          <w:shd w:val="clear" w:color="auto" w:fill="FFFFFF"/>
        </w:rPr>
        <w:t xml:space="preserve">The </w:t>
      </w:r>
      <w:r w:rsidR="00C258E0" w:rsidRPr="00A81227">
        <w:rPr>
          <w:rFonts w:ascii="Arial" w:eastAsiaTheme="minorHAnsi" w:hAnsi="Arial" w:cs="Arial"/>
        </w:rPr>
        <w:t xml:space="preserve">successful applicant will conduct research and teach courses in areas that complement the </w:t>
      </w:r>
      <w:r w:rsidR="00542C61">
        <w:rPr>
          <w:rFonts w:ascii="Arial" w:eastAsiaTheme="minorHAnsi" w:hAnsi="Arial" w:cs="Arial"/>
        </w:rPr>
        <w:t>school</w:t>
      </w:r>
      <w:r w:rsidR="00C258E0" w:rsidRPr="00A81227">
        <w:rPr>
          <w:rFonts w:ascii="Arial" w:eastAsiaTheme="minorHAnsi" w:hAnsi="Arial" w:cs="Arial"/>
        </w:rPr>
        <w:t xml:space="preserve">’s leadership in the social scientific study of communication. </w:t>
      </w:r>
      <w:r w:rsidR="00324DE3">
        <w:rPr>
          <w:rFonts w:ascii="Arial" w:eastAsiaTheme="minorHAnsi" w:hAnsi="Arial" w:cs="Arial"/>
        </w:rPr>
        <w:t xml:space="preserve">We are </w:t>
      </w:r>
      <w:r w:rsidR="007074E4">
        <w:rPr>
          <w:rFonts w:ascii="Arial" w:eastAsiaTheme="minorHAnsi" w:hAnsi="Arial" w:cs="Arial"/>
        </w:rPr>
        <w:t>working</w:t>
      </w:r>
      <w:r w:rsidR="00D8066B" w:rsidRPr="00A81227">
        <w:rPr>
          <w:rFonts w:ascii="Arial" w:eastAsiaTheme="minorHAnsi" w:hAnsi="Arial" w:cs="Arial"/>
        </w:rPr>
        <w:t xml:space="preserve"> to build diversity, equity, and inclusion into all facets of our work, and the colleague we hire will help us advance these efforts in our research, teaching, and engagement. </w:t>
      </w:r>
      <w:r w:rsidR="00E03AB4" w:rsidRPr="00E03AB4">
        <w:rPr>
          <w:rFonts w:ascii="Arial" w:eastAsia="Times New Roman" w:hAnsi="Arial" w:cs="Arial"/>
          <w:color w:val="333333"/>
          <w:shd w:val="clear" w:color="auto" w:fill="FFFFFF"/>
        </w:rPr>
        <w:t xml:space="preserve">Our goal is to </w:t>
      </w:r>
      <w:r w:rsidR="00062E0E">
        <w:rPr>
          <w:rFonts w:ascii="Arial" w:eastAsia="Times New Roman" w:hAnsi="Arial" w:cs="Arial"/>
          <w:color w:val="333333"/>
          <w:shd w:val="clear" w:color="auto" w:fill="FFFFFF"/>
        </w:rPr>
        <w:t xml:space="preserve">promote </w:t>
      </w:r>
      <w:r w:rsidR="00062E0E" w:rsidRPr="00062E0E">
        <w:rPr>
          <w:rFonts w:ascii="Arial" w:eastAsia="Times New Roman" w:hAnsi="Arial" w:cs="Arial"/>
          <w:color w:val="333333"/>
          <w:shd w:val="clear" w:color="auto" w:fill="FFFFFF"/>
        </w:rPr>
        <w:t xml:space="preserve">diversity in our professorial ranks, foster an inclusive university community, and </w:t>
      </w:r>
      <w:r w:rsidR="00E03AB4" w:rsidRPr="00E03AB4">
        <w:rPr>
          <w:rFonts w:ascii="Arial" w:eastAsia="Times New Roman" w:hAnsi="Arial" w:cs="Arial"/>
          <w:color w:val="333333"/>
          <w:shd w:val="clear" w:color="auto" w:fill="FFFFFF"/>
        </w:rPr>
        <w:t xml:space="preserve">establish a community across the College of Arts and Sciences that will provide support for </w:t>
      </w:r>
      <w:r w:rsidR="0054164F">
        <w:rPr>
          <w:rFonts w:ascii="Arial" w:eastAsia="Times New Roman" w:hAnsi="Arial" w:cs="Arial"/>
          <w:color w:val="333333"/>
          <w:shd w:val="clear" w:color="auto" w:fill="FFFFFF"/>
        </w:rPr>
        <w:t xml:space="preserve">a </w:t>
      </w:r>
      <w:r w:rsidR="00E03AB4" w:rsidRPr="00E03AB4">
        <w:rPr>
          <w:rFonts w:ascii="Arial" w:eastAsia="Times New Roman" w:hAnsi="Arial" w:cs="Arial"/>
          <w:color w:val="333333"/>
          <w:shd w:val="clear" w:color="auto" w:fill="FFFFFF"/>
        </w:rPr>
        <w:t xml:space="preserve">diverse </w:t>
      </w:r>
      <w:r w:rsidR="0054164F">
        <w:rPr>
          <w:rFonts w:ascii="Arial" w:eastAsia="Times New Roman" w:hAnsi="Arial" w:cs="Arial"/>
          <w:color w:val="333333"/>
          <w:shd w:val="clear" w:color="auto" w:fill="FFFFFF"/>
        </w:rPr>
        <w:t xml:space="preserve">group of </w:t>
      </w:r>
      <w:r w:rsidR="00E03AB4" w:rsidRPr="00E03AB4">
        <w:rPr>
          <w:rFonts w:ascii="Arial" w:eastAsia="Times New Roman" w:hAnsi="Arial" w:cs="Arial"/>
          <w:color w:val="333333"/>
          <w:shd w:val="clear" w:color="auto" w:fill="FFFFFF"/>
        </w:rPr>
        <w:t>faculty and students.</w:t>
      </w:r>
    </w:p>
    <w:p w14:paraId="31CB31B3" w14:textId="77777777" w:rsidR="00DA65DA" w:rsidRPr="007347B6" w:rsidRDefault="00DA65DA" w:rsidP="00DA65DA">
      <w:pPr>
        <w:spacing w:after="0" w:line="240" w:lineRule="auto"/>
        <w:rPr>
          <w:rFonts w:ascii="Arial" w:eastAsia="Times New Roman" w:hAnsi="Arial" w:cs="Arial"/>
          <w:color w:val="333333"/>
          <w:shd w:val="clear" w:color="auto" w:fill="FFFFFF"/>
        </w:rPr>
      </w:pPr>
    </w:p>
    <w:p w14:paraId="1CFA01DC" w14:textId="4AC3200C" w:rsidR="000E2A2E" w:rsidRPr="00153080" w:rsidRDefault="000E2A2E" w:rsidP="000E2A2E">
      <w:pPr>
        <w:spacing w:after="0" w:line="240" w:lineRule="auto"/>
        <w:rPr>
          <w:rFonts w:ascii="Arial" w:eastAsiaTheme="minorHAnsi" w:hAnsi="Arial" w:cs="Arial"/>
        </w:rPr>
      </w:pPr>
      <w:r w:rsidRPr="007347B6">
        <w:rPr>
          <w:rFonts w:ascii="Arial" w:eastAsia="Times New Roman" w:hAnsi="Arial" w:cs="Arial"/>
          <w:color w:val="333333"/>
          <w:shd w:val="clear" w:color="auto" w:fill="FFFFFF"/>
        </w:rPr>
        <w:t>The School</w:t>
      </w:r>
      <w:r>
        <w:rPr>
          <w:rFonts w:ascii="Arial" w:eastAsia="Times New Roman" w:hAnsi="Arial" w:cs="Arial"/>
          <w:color w:val="333333"/>
          <w:shd w:val="clear" w:color="auto" w:fill="FFFFFF"/>
        </w:rPr>
        <w:t xml:space="preserve"> of </w:t>
      </w:r>
      <w:r w:rsidRPr="00014E9F">
        <w:rPr>
          <w:rFonts w:ascii="Arial" w:eastAsia="Times New Roman" w:hAnsi="Arial" w:cs="Arial"/>
          <w:color w:val="333333"/>
          <w:shd w:val="clear" w:color="auto" w:fill="FFFFFF"/>
        </w:rPr>
        <w:t>Communication (</w:t>
      </w:r>
      <w:hyperlink r:id="rId10" w:history="1">
        <w:r w:rsidRPr="0049664C">
          <w:rPr>
            <w:rStyle w:val="Hyperlink"/>
            <w:rFonts w:ascii="Arial" w:hAnsi="Arial" w:cs="Arial"/>
          </w:rPr>
          <w:t>http://comm.osu.edu/</w:t>
        </w:r>
      </w:hyperlink>
      <w:r w:rsidRPr="009A6C30">
        <w:rPr>
          <w:rFonts w:ascii="Arial" w:eastAsia="Times New Roman" w:hAnsi="Arial" w:cs="Arial"/>
          <w:color w:val="333333"/>
          <w:shd w:val="clear" w:color="auto" w:fill="FFFFFF"/>
        </w:rPr>
        <w:t>)</w:t>
      </w:r>
      <w:r w:rsidRPr="00014E9F">
        <w:rPr>
          <w:rFonts w:ascii="Arial" w:eastAsia="Times New Roman" w:hAnsi="Arial" w:cs="Arial"/>
          <w:color w:val="333333"/>
          <w:shd w:val="clear" w:color="auto" w:fill="FFFFFF"/>
        </w:rPr>
        <w:t xml:space="preserve"> is consistently</w:t>
      </w:r>
      <w:r w:rsidRPr="007347B6">
        <w:rPr>
          <w:rFonts w:ascii="Arial" w:eastAsia="Times New Roman" w:hAnsi="Arial" w:cs="Arial"/>
          <w:color w:val="333333"/>
          <w:shd w:val="clear" w:color="auto" w:fill="FFFFFF"/>
        </w:rPr>
        <w:t xml:space="preserve"> ranked among the top programs in the field, and our faculty is</w:t>
      </w:r>
      <w:r w:rsidR="00FB6039">
        <w:rPr>
          <w:rFonts w:ascii="Arial" w:eastAsia="Times New Roman" w:hAnsi="Arial" w:cs="Arial"/>
          <w:color w:val="333333"/>
          <w:shd w:val="clear" w:color="auto" w:fill="FFFFFF"/>
        </w:rPr>
        <w:t xml:space="preserve"> </w:t>
      </w:r>
      <w:r w:rsidRPr="007347B6">
        <w:rPr>
          <w:rFonts w:ascii="Arial" w:eastAsia="Times New Roman" w:hAnsi="Arial" w:cs="Arial"/>
          <w:color w:val="333333"/>
          <w:shd w:val="clear" w:color="auto" w:fill="FFFFFF"/>
        </w:rPr>
        <w:t xml:space="preserve">committed to making original and </w:t>
      </w:r>
      <w:r w:rsidRPr="005519B8">
        <w:rPr>
          <w:rFonts w:ascii="Arial" w:eastAsia="Times New Roman" w:hAnsi="Arial" w:cs="Arial"/>
          <w:color w:val="333333"/>
          <w:shd w:val="clear" w:color="auto" w:fill="FFFFFF"/>
        </w:rPr>
        <w:t>substantively important contributions</w:t>
      </w:r>
      <w:r w:rsidRPr="007347B6">
        <w:rPr>
          <w:rFonts w:ascii="Arial" w:eastAsia="Times New Roman" w:hAnsi="Arial" w:cs="Arial"/>
          <w:color w:val="333333"/>
          <w:shd w:val="clear" w:color="auto" w:fill="FFFFFF"/>
        </w:rPr>
        <w:t xml:space="preserve"> to empirical social scientific research on communication processes, basic or applied. A </w:t>
      </w:r>
      <w:r>
        <w:rPr>
          <w:rFonts w:ascii="Arial" w:eastAsia="Times New Roman" w:hAnsi="Arial" w:cs="Arial"/>
          <w:color w:val="333333"/>
          <w:shd w:val="clear" w:color="auto" w:fill="FFFFFF"/>
        </w:rPr>
        <w:t xml:space="preserve">demonstrated record of </w:t>
      </w:r>
      <w:r w:rsidRPr="007347B6">
        <w:rPr>
          <w:rFonts w:ascii="Arial" w:eastAsia="Times New Roman" w:hAnsi="Arial" w:cs="Arial"/>
          <w:color w:val="333333"/>
          <w:shd w:val="clear" w:color="auto" w:fill="FFFFFF"/>
        </w:rPr>
        <w:t>publication</w:t>
      </w:r>
      <w:r>
        <w:rPr>
          <w:rFonts w:ascii="Arial" w:eastAsia="Times New Roman" w:hAnsi="Arial" w:cs="Arial"/>
          <w:color w:val="333333"/>
          <w:shd w:val="clear" w:color="auto" w:fill="FFFFFF"/>
        </w:rPr>
        <w:t>s</w:t>
      </w:r>
      <w:r w:rsidRPr="007347B6">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 xml:space="preserve">showing </w:t>
      </w:r>
      <w:r w:rsidRPr="007347B6">
        <w:rPr>
          <w:rFonts w:ascii="Arial" w:eastAsia="Times New Roman" w:hAnsi="Arial" w:cs="Arial"/>
          <w:color w:val="333333"/>
          <w:shd w:val="clear" w:color="auto" w:fill="FFFFFF"/>
        </w:rPr>
        <w:t>productivity</w:t>
      </w:r>
      <w:r>
        <w:rPr>
          <w:rFonts w:ascii="Arial" w:eastAsia="Times New Roman" w:hAnsi="Arial" w:cs="Arial"/>
          <w:color w:val="333333"/>
          <w:shd w:val="clear" w:color="auto" w:fill="FFFFFF"/>
        </w:rPr>
        <w:t xml:space="preserve"> and </w:t>
      </w:r>
      <w:r w:rsidRPr="005519B8">
        <w:rPr>
          <w:rFonts w:ascii="Arial" w:eastAsia="Times New Roman" w:hAnsi="Arial" w:cs="Arial"/>
          <w:color w:val="333333"/>
          <w:shd w:val="clear" w:color="auto" w:fill="FFFFFF"/>
        </w:rPr>
        <w:t>strong journal placement</w:t>
      </w:r>
      <w:r w:rsidRPr="007347B6">
        <w:rPr>
          <w:rFonts w:ascii="Arial" w:eastAsia="Times New Roman" w:hAnsi="Arial" w:cs="Arial"/>
          <w:color w:val="333333"/>
          <w:shd w:val="clear" w:color="auto" w:fill="FFFFFF"/>
        </w:rPr>
        <w:t xml:space="preserve"> is essential. </w:t>
      </w:r>
      <w:r>
        <w:rPr>
          <w:rFonts w:ascii="Arial" w:eastAsia="Times New Roman" w:hAnsi="Arial" w:cs="Arial"/>
          <w:color w:val="333333"/>
          <w:shd w:val="clear" w:color="auto" w:fill="FFFFFF"/>
        </w:rPr>
        <w:t xml:space="preserve">Experience with external funding is also a plus. </w:t>
      </w:r>
      <w:r w:rsidRPr="007347B6">
        <w:rPr>
          <w:rFonts w:ascii="Arial" w:eastAsia="Times New Roman" w:hAnsi="Arial" w:cs="Arial"/>
          <w:color w:val="333333"/>
          <w:shd w:val="clear" w:color="auto" w:fill="FFFFFF"/>
        </w:rPr>
        <w:t xml:space="preserve">We seek colleagues who will help us </w:t>
      </w:r>
      <w:r w:rsidR="00760460">
        <w:rPr>
          <w:rFonts w:ascii="Arial" w:eastAsia="Times New Roman" w:hAnsi="Arial" w:cs="Arial"/>
          <w:color w:val="333333"/>
          <w:shd w:val="clear" w:color="auto" w:fill="FFFFFF"/>
        </w:rPr>
        <w:t xml:space="preserve">advance </w:t>
      </w:r>
      <w:r w:rsidRPr="007347B6">
        <w:rPr>
          <w:rFonts w:ascii="Arial" w:eastAsia="Times New Roman" w:hAnsi="Arial" w:cs="Arial"/>
          <w:color w:val="333333"/>
          <w:shd w:val="clear" w:color="auto" w:fill="FFFFFF"/>
        </w:rPr>
        <w:t>research projects and courses that will be attractive to graduate and undergraduate students in the major</w:t>
      </w:r>
      <w:r w:rsidR="00AA07FA">
        <w:rPr>
          <w:rFonts w:ascii="Arial" w:eastAsia="Times New Roman" w:hAnsi="Arial" w:cs="Arial"/>
          <w:color w:val="333333"/>
          <w:shd w:val="clear" w:color="auto" w:fill="FFFFFF"/>
        </w:rPr>
        <w:t>,</w:t>
      </w:r>
      <w:r w:rsidRPr="007347B6">
        <w:rPr>
          <w:rFonts w:ascii="Arial" w:eastAsia="Times New Roman" w:hAnsi="Arial" w:cs="Arial"/>
          <w:color w:val="333333"/>
          <w:shd w:val="clear" w:color="auto" w:fill="FFFFFF"/>
        </w:rPr>
        <w:t xml:space="preserve"> </w:t>
      </w:r>
      <w:r w:rsidR="00D76150">
        <w:rPr>
          <w:rFonts w:ascii="Arial" w:eastAsia="Times New Roman" w:hAnsi="Arial" w:cs="Arial"/>
          <w:color w:val="333333"/>
          <w:shd w:val="clear" w:color="auto" w:fill="FFFFFF"/>
        </w:rPr>
        <w:t xml:space="preserve">while also </w:t>
      </w:r>
      <w:r w:rsidRPr="007347B6">
        <w:rPr>
          <w:rFonts w:ascii="Arial" w:eastAsia="Times New Roman" w:hAnsi="Arial" w:cs="Arial"/>
          <w:color w:val="333333"/>
          <w:shd w:val="clear" w:color="auto" w:fill="FFFFFF"/>
        </w:rPr>
        <w:t>speak</w:t>
      </w:r>
      <w:r w:rsidR="00D76150">
        <w:rPr>
          <w:rFonts w:ascii="Arial" w:eastAsia="Times New Roman" w:hAnsi="Arial" w:cs="Arial"/>
          <w:color w:val="333333"/>
          <w:shd w:val="clear" w:color="auto" w:fill="FFFFFF"/>
        </w:rPr>
        <w:t>ing</w:t>
      </w:r>
      <w:r w:rsidRPr="007347B6">
        <w:rPr>
          <w:rFonts w:ascii="Arial" w:eastAsia="Times New Roman" w:hAnsi="Arial" w:cs="Arial"/>
          <w:color w:val="333333"/>
          <w:shd w:val="clear" w:color="auto" w:fill="FFFFFF"/>
        </w:rPr>
        <w:t xml:space="preserve"> to the interests and needs of non-majors.</w:t>
      </w:r>
      <w:r w:rsidRPr="00153080">
        <w:rPr>
          <w:rFonts w:ascii="Arial" w:eastAsiaTheme="minorHAnsi" w:hAnsi="Arial" w:cs="Arial"/>
        </w:rPr>
        <w:t xml:space="preserve"> </w:t>
      </w:r>
    </w:p>
    <w:p w14:paraId="0F6394A9" w14:textId="77777777" w:rsidR="00AE3C0B" w:rsidRPr="001679E4" w:rsidRDefault="00AE3C0B" w:rsidP="00884C3D">
      <w:pPr>
        <w:spacing w:after="0" w:line="240" w:lineRule="auto"/>
        <w:rPr>
          <w:rFonts w:ascii="Arial" w:eastAsiaTheme="minorHAnsi" w:hAnsi="Arial" w:cs="Arial"/>
        </w:rPr>
      </w:pPr>
    </w:p>
    <w:p w14:paraId="2B7DE6D8" w14:textId="77777777" w:rsidR="00884C3D" w:rsidRPr="001679E4" w:rsidRDefault="00884C3D" w:rsidP="00884C3D">
      <w:pPr>
        <w:spacing w:after="0" w:line="240" w:lineRule="auto"/>
        <w:rPr>
          <w:rFonts w:ascii="Arial" w:hAnsi="Arial" w:cs="Arial"/>
          <w:b/>
        </w:rPr>
      </w:pPr>
      <w:r w:rsidRPr="001679E4">
        <w:rPr>
          <w:rFonts w:ascii="Arial" w:hAnsi="Arial" w:cs="Arial"/>
          <w:b/>
        </w:rPr>
        <w:t>Qualifications:</w:t>
      </w:r>
    </w:p>
    <w:p w14:paraId="180DB108" w14:textId="77777777" w:rsidR="00884C3D" w:rsidRPr="001679E4" w:rsidRDefault="00884C3D" w:rsidP="00884C3D">
      <w:pPr>
        <w:autoSpaceDE w:val="0"/>
        <w:autoSpaceDN w:val="0"/>
        <w:adjustRightInd w:val="0"/>
        <w:spacing w:after="0" w:line="240" w:lineRule="auto"/>
        <w:rPr>
          <w:rFonts w:ascii="Arial" w:eastAsiaTheme="minorHAnsi" w:hAnsi="Arial" w:cs="Arial"/>
          <w:color w:val="333333"/>
        </w:rPr>
      </w:pPr>
    </w:p>
    <w:p w14:paraId="4931D3DF" w14:textId="255CA431" w:rsidR="00BE5EC4" w:rsidRPr="001679E4" w:rsidRDefault="00BE5EC4" w:rsidP="00BE5EC4">
      <w:pPr>
        <w:spacing w:after="0" w:line="240" w:lineRule="auto"/>
        <w:contextualSpacing/>
        <w:rPr>
          <w:rFonts w:ascii="Arial" w:hAnsi="Arial" w:cs="Arial"/>
        </w:rPr>
      </w:pPr>
      <w:r>
        <w:rPr>
          <w:rFonts w:ascii="Arial" w:eastAsia="Times New Roman" w:hAnsi="Arial" w:cs="Arial"/>
          <w:color w:val="333333"/>
          <w:shd w:val="clear" w:color="auto" w:fill="FFFFFF"/>
        </w:rPr>
        <w:t>C</w:t>
      </w:r>
      <w:r w:rsidRPr="00B84EAE">
        <w:rPr>
          <w:rFonts w:ascii="Arial" w:eastAsia="Times New Roman" w:hAnsi="Arial" w:cs="Arial"/>
          <w:color w:val="333333"/>
          <w:shd w:val="clear" w:color="auto" w:fill="FFFFFF"/>
        </w:rPr>
        <w:t xml:space="preserve">andidate </w:t>
      </w:r>
      <w:r>
        <w:rPr>
          <w:rFonts w:ascii="Arial" w:eastAsia="Times New Roman" w:hAnsi="Arial" w:cs="Arial"/>
          <w:color w:val="333333"/>
          <w:shd w:val="clear" w:color="auto" w:fill="FFFFFF"/>
        </w:rPr>
        <w:t xml:space="preserve">must be trained </w:t>
      </w:r>
      <w:r w:rsidR="1BE14DF3">
        <w:rPr>
          <w:rFonts w:ascii="Arial" w:eastAsia="Times New Roman" w:hAnsi="Arial" w:cs="Arial"/>
          <w:color w:val="333333"/>
          <w:shd w:val="clear" w:color="auto" w:fill="FFFFFF"/>
        </w:rPr>
        <w:t xml:space="preserve">in </w:t>
      </w:r>
      <w:r>
        <w:rPr>
          <w:rFonts w:ascii="Arial" w:eastAsia="Times New Roman" w:hAnsi="Arial" w:cs="Arial"/>
          <w:color w:val="333333"/>
          <w:shd w:val="clear" w:color="auto" w:fill="FFFFFF"/>
        </w:rPr>
        <w:t>c</w:t>
      </w:r>
      <w:r w:rsidRPr="00B84EAE">
        <w:rPr>
          <w:rFonts w:ascii="Arial" w:eastAsia="Times New Roman" w:hAnsi="Arial" w:cs="Arial"/>
          <w:color w:val="333333"/>
          <w:shd w:val="clear" w:color="auto" w:fill="FFFFFF"/>
        </w:rPr>
        <w:t xml:space="preserve">ommunication or a closely aligned field and show promise of developing a national and international reputation doing theory-based and empirical research. </w:t>
      </w:r>
      <w:r w:rsidRPr="00C400A0">
        <w:rPr>
          <w:rFonts w:ascii="Arial" w:eastAsia="Times New Roman" w:hAnsi="Arial" w:cs="Arial"/>
          <w:color w:val="333333"/>
          <w:shd w:val="clear" w:color="auto" w:fill="FFFFFF"/>
        </w:rPr>
        <w:t xml:space="preserve">Successful candidates will have a Ph.D. or be on schedule to earn </w:t>
      </w:r>
      <w:r w:rsidR="00086EBE">
        <w:rPr>
          <w:rFonts w:ascii="Arial" w:eastAsia="Times New Roman" w:hAnsi="Arial" w:cs="Arial"/>
          <w:color w:val="333333"/>
          <w:shd w:val="clear" w:color="auto" w:fill="FFFFFF"/>
        </w:rPr>
        <w:t>a</w:t>
      </w:r>
      <w:r w:rsidRPr="00C400A0">
        <w:rPr>
          <w:rFonts w:ascii="Arial" w:eastAsia="Times New Roman" w:hAnsi="Arial" w:cs="Arial"/>
          <w:color w:val="333333"/>
          <w:shd w:val="clear" w:color="auto" w:fill="FFFFFF"/>
        </w:rPr>
        <w:t xml:space="preserve"> Ph.D. prior to August 202</w:t>
      </w:r>
      <w:r w:rsidR="00033D21">
        <w:rPr>
          <w:rFonts w:ascii="Arial" w:eastAsia="Times New Roman" w:hAnsi="Arial" w:cs="Arial"/>
          <w:color w:val="333333"/>
          <w:shd w:val="clear" w:color="auto" w:fill="FFFFFF"/>
        </w:rPr>
        <w:t>2</w:t>
      </w:r>
      <w:r w:rsidRPr="00C400A0">
        <w:rPr>
          <w:rFonts w:ascii="Arial" w:eastAsia="Times New Roman" w:hAnsi="Arial" w:cs="Arial"/>
          <w:color w:val="333333"/>
          <w:shd w:val="clear" w:color="auto" w:fill="FFFFFF"/>
        </w:rPr>
        <w:t>. If the degree requirement is not met, the appointment will be as an instructor for up to one academic year.</w:t>
      </w:r>
      <w:r>
        <w:rPr>
          <w:rFonts w:ascii="Arial" w:eastAsia="Times New Roman" w:hAnsi="Arial" w:cs="Arial"/>
          <w:color w:val="333333"/>
          <w:shd w:val="clear" w:color="auto" w:fill="FFFFFF"/>
        </w:rPr>
        <w:t xml:space="preserve"> </w:t>
      </w:r>
      <w:r w:rsidRPr="00C400A0">
        <w:rPr>
          <w:rFonts w:ascii="Arial" w:eastAsia="Times New Roman" w:hAnsi="Arial" w:cs="Arial"/>
          <w:color w:val="333333"/>
          <w:shd w:val="clear" w:color="auto" w:fill="FFFFFF"/>
        </w:rPr>
        <w:t xml:space="preserve">Applicants should have a demonstrated record of publication in peer-reviewed journals as well as evidence of effective teaching. </w:t>
      </w:r>
      <w:r w:rsidRPr="001679E4">
        <w:rPr>
          <w:rFonts w:ascii="Arial" w:hAnsi="Arial" w:cs="Arial"/>
        </w:rPr>
        <w:t>Appointment is contingent on the university’s verification of credentials and other information required by law and/or university policies, including but not limited to a criminal background check.</w:t>
      </w:r>
    </w:p>
    <w:p w14:paraId="0B17D46E" w14:textId="77777777" w:rsidR="00AE3C0B" w:rsidRPr="001679E4" w:rsidRDefault="00AE3C0B" w:rsidP="00884C3D">
      <w:pPr>
        <w:pStyle w:val="PlainText"/>
        <w:rPr>
          <w:rFonts w:ascii="Arial" w:hAnsi="Arial" w:cs="Arial"/>
        </w:rPr>
      </w:pPr>
    </w:p>
    <w:p w14:paraId="0FD3D990" w14:textId="77777777" w:rsidR="00884C3D" w:rsidRPr="001679E4" w:rsidRDefault="00884C3D" w:rsidP="00884C3D">
      <w:pPr>
        <w:spacing w:after="0" w:line="240" w:lineRule="auto"/>
        <w:rPr>
          <w:rFonts w:ascii="Arial" w:eastAsia="MS Mincho" w:hAnsi="Arial" w:cs="Arial"/>
          <w:b/>
          <w:bCs/>
        </w:rPr>
      </w:pPr>
      <w:r w:rsidRPr="001679E4">
        <w:rPr>
          <w:rFonts w:ascii="Arial" w:eastAsia="MS Mincho" w:hAnsi="Arial" w:cs="Arial"/>
          <w:b/>
          <w:bCs/>
        </w:rPr>
        <w:t>About Columbus:</w:t>
      </w:r>
    </w:p>
    <w:p w14:paraId="4D4E1166" w14:textId="77777777" w:rsidR="00884C3D" w:rsidRPr="001679E4" w:rsidRDefault="00884C3D" w:rsidP="00884C3D">
      <w:pPr>
        <w:spacing w:after="0" w:line="240" w:lineRule="auto"/>
        <w:rPr>
          <w:rFonts w:ascii="Arial" w:eastAsia="MS Mincho" w:hAnsi="Arial" w:cs="Arial"/>
          <w:b/>
          <w:bCs/>
        </w:rPr>
      </w:pPr>
    </w:p>
    <w:p w14:paraId="46FE56B6" w14:textId="6B2E9D36" w:rsidR="00884C3D" w:rsidRPr="001679E4" w:rsidRDefault="00884C3D" w:rsidP="00884C3D">
      <w:pPr>
        <w:spacing w:after="0" w:line="240" w:lineRule="auto"/>
        <w:rPr>
          <w:rFonts w:ascii="Arial" w:eastAsia="MS Mincho" w:hAnsi="Arial" w:cs="Arial"/>
        </w:rPr>
      </w:pPr>
      <w:r w:rsidRPr="001679E4">
        <w:rPr>
          <w:rFonts w:ascii="Arial" w:hAnsi="Arial" w:cs="Arial"/>
        </w:rPr>
        <w:t xml:space="preserve">The Ohio State University campus </w:t>
      </w:r>
      <w:proofErr w:type="gramStart"/>
      <w:r w:rsidRPr="001679E4">
        <w:rPr>
          <w:rFonts w:ascii="Arial" w:hAnsi="Arial" w:cs="Arial"/>
        </w:rPr>
        <w:t>is located in</w:t>
      </w:r>
      <w:proofErr w:type="gramEnd"/>
      <w:r w:rsidRPr="001679E4">
        <w:rPr>
          <w:rFonts w:ascii="Arial" w:hAnsi="Arial" w:cs="Arial"/>
        </w:rPr>
        <w:t xml:space="preserve"> Columbus, </w:t>
      </w:r>
      <w:r w:rsidR="001679E4">
        <w:rPr>
          <w:rFonts w:ascii="Arial" w:hAnsi="Arial" w:cs="Arial"/>
        </w:rPr>
        <w:t>the</w:t>
      </w:r>
      <w:r w:rsidRPr="001679E4">
        <w:rPr>
          <w:rFonts w:ascii="Arial" w:hAnsi="Arial" w:cs="Arial"/>
        </w:rPr>
        <w:t xml:space="preserve"> capital</w:t>
      </w:r>
      <w:r w:rsidR="001679E4">
        <w:rPr>
          <w:rFonts w:ascii="Arial" w:hAnsi="Arial" w:cs="Arial"/>
        </w:rPr>
        <w:t xml:space="preserve"> city</w:t>
      </w:r>
      <w:r w:rsidRPr="001679E4">
        <w:rPr>
          <w:rFonts w:ascii="Arial" w:hAnsi="Arial" w:cs="Arial"/>
        </w:rPr>
        <w:t xml:space="preserve"> of Ohio.</w:t>
      </w:r>
      <w:r w:rsidR="001679E4" w:rsidRPr="001679E4">
        <w:rPr>
          <w:rFonts w:ascii="Arial" w:hAnsi="Arial" w:cs="Arial"/>
          <w:color w:val="000000"/>
        </w:rPr>
        <w:t xml:space="preserve"> </w:t>
      </w:r>
      <w:r w:rsidR="001679E4">
        <w:rPr>
          <w:rFonts w:ascii="Arial" w:hAnsi="Arial" w:cs="Arial"/>
        </w:rPr>
        <w:t>Columbus is the Midwest’s fastest-growing city and the nation’s 14</w:t>
      </w:r>
      <w:r w:rsidR="001679E4" w:rsidRPr="001679E4">
        <w:rPr>
          <w:rFonts w:ascii="Arial" w:hAnsi="Arial" w:cs="Arial"/>
          <w:vertAlign w:val="superscript"/>
        </w:rPr>
        <w:t>th</w:t>
      </w:r>
      <w:r w:rsidR="001679E4">
        <w:rPr>
          <w:rFonts w:ascii="Arial" w:hAnsi="Arial" w:cs="Arial"/>
        </w:rPr>
        <w:t xml:space="preserve"> largest city. Columbus offers a diverse array of welcoming neighborhoods and a vibrant arts and culture scene. </w:t>
      </w:r>
      <w:r w:rsidR="001679E4" w:rsidRPr="001679E4">
        <w:rPr>
          <w:rFonts w:ascii="Arial" w:hAnsi="Arial" w:cs="Arial"/>
        </w:rPr>
        <w:t xml:space="preserve">Additional </w:t>
      </w:r>
      <w:r w:rsidRPr="001679E4">
        <w:rPr>
          <w:rFonts w:ascii="Arial" w:hAnsi="Arial" w:cs="Arial"/>
        </w:rPr>
        <w:t>information abo</w:t>
      </w:r>
      <w:r w:rsidR="006D57FE">
        <w:rPr>
          <w:rFonts w:ascii="Arial" w:hAnsi="Arial" w:cs="Arial"/>
        </w:rPr>
        <w:t>ut all that the</w:t>
      </w:r>
      <w:r w:rsidRPr="001679E4">
        <w:rPr>
          <w:rFonts w:ascii="Arial" w:hAnsi="Arial" w:cs="Arial"/>
        </w:rPr>
        <w:t xml:space="preserve"> Columbus area</w:t>
      </w:r>
      <w:r w:rsidR="006D57FE">
        <w:rPr>
          <w:rFonts w:ascii="Arial" w:hAnsi="Arial" w:cs="Arial"/>
        </w:rPr>
        <w:t xml:space="preserve"> has to offer</w:t>
      </w:r>
      <w:r w:rsidRPr="001679E4">
        <w:rPr>
          <w:rFonts w:ascii="Arial" w:hAnsi="Arial" w:cs="Arial"/>
        </w:rPr>
        <w:t xml:space="preserve"> is available at</w:t>
      </w:r>
      <w:r w:rsidRPr="001679E4">
        <w:rPr>
          <w:rFonts w:ascii="Arial" w:eastAsia="MS Mincho" w:hAnsi="Arial" w:cs="Arial"/>
        </w:rPr>
        <w:t xml:space="preserve"> </w:t>
      </w:r>
      <w:hyperlink r:id="rId11" w:history="1">
        <w:r w:rsidR="001679E4" w:rsidRPr="009B473D">
          <w:rPr>
            <w:rStyle w:val="Hyperlink"/>
            <w:rFonts w:ascii="Arial" w:hAnsi="Arial" w:cs="Arial"/>
          </w:rPr>
          <w:t>https://visit.osu.edu/experience</w:t>
        </w:r>
      </w:hyperlink>
      <w:r w:rsidR="001679E4">
        <w:rPr>
          <w:rFonts w:ascii="Arial" w:hAnsi="Arial" w:cs="Arial"/>
        </w:rPr>
        <w:t>.</w:t>
      </w:r>
    </w:p>
    <w:p w14:paraId="26516A19" w14:textId="77777777" w:rsidR="00884C3D" w:rsidRPr="001679E4" w:rsidRDefault="00884C3D" w:rsidP="00884C3D">
      <w:pPr>
        <w:spacing w:after="0" w:line="240" w:lineRule="auto"/>
        <w:rPr>
          <w:rFonts w:ascii="Arial" w:hAnsi="Arial" w:cs="Arial"/>
        </w:rPr>
      </w:pPr>
    </w:p>
    <w:p w14:paraId="1C5FFCBA" w14:textId="77777777" w:rsidR="00884C3D" w:rsidRPr="001679E4" w:rsidRDefault="00884C3D" w:rsidP="00884C3D">
      <w:pPr>
        <w:spacing w:after="0" w:line="240" w:lineRule="auto"/>
        <w:rPr>
          <w:rFonts w:ascii="Arial" w:hAnsi="Arial" w:cs="Arial"/>
          <w:b/>
        </w:rPr>
      </w:pPr>
      <w:r w:rsidRPr="001679E4">
        <w:rPr>
          <w:rFonts w:ascii="Arial" w:hAnsi="Arial" w:cs="Arial"/>
          <w:b/>
        </w:rPr>
        <w:t>Application Instructions:</w:t>
      </w:r>
    </w:p>
    <w:p w14:paraId="296F3587" w14:textId="77777777" w:rsidR="00884C3D" w:rsidRPr="001679E4" w:rsidRDefault="00884C3D" w:rsidP="00884C3D">
      <w:pPr>
        <w:spacing w:after="0" w:line="240" w:lineRule="auto"/>
        <w:rPr>
          <w:rFonts w:ascii="Arial" w:hAnsi="Arial" w:cs="Arial"/>
          <w:b/>
        </w:rPr>
      </w:pPr>
    </w:p>
    <w:p w14:paraId="658700B1" w14:textId="3AB8DA8A" w:rsidR="00AE3C0B" w:rsidRPr="001679E4" w:rsidRDefault="00AE3C0B" w:rsidP="00AE3C0B">
      <w:pPr>
        <w:spacing w:after="0" w:line="240" w:lineRule="auto"/>
        <w:rPr>
          <w:rFonts w:ascii="Arial" w:hAnsi="Arial" w:cs="Arial"/>
        </w:rPr>
      </w:pPr>
      <w:r w:rsidRPr="001679E4">
        <w:rPr>
          <w:rFonts w:ascii="Arial" w:hAnsi="Arial" w:cs="Arial"/>
        </w:rPr>
        <w:t xml:space="preserve">Apply to Academic Jobs Online at: </w:t>
      </w:r>
      <w:bookmarkStart w:id="1" w:name="_Hlk80952910"/>
      <w:ins w:id="2" w:author="Hampton, Alan" w:date="2021-08-27T10:37:00Z">
        <w:r w:rsidR="00A773A6">
          <w:rPr>
            <w:rStyle w:val="Hyperlink"/>
            <w:rFonts w:ascii="Arial" w:hAnsi="Arial" w:cs="Arial"/>
          </w:rPr>
          <w:fldChar w:fldCharType="begin"/>
        </w:r>
        <w:r w:rsidR="00A773A6">
          <w:rPr>
            <w:rStyle w:val="Hyperlink"/>
            <w:rFonts w:ascii="Arial" w:hAnsi="Arial" w:cs="Arial"/>
          </w:rPr>
          <w:instrText xml:space="preserve"> HYPERLINK "https://academicjobsonline.org/ajo/jobs/19327" </w:instrText>
        </w:r>
        <w:r w:rsidR="00A773A6">
          <w:rPr>
            <w:rStyle w:val="Hyperlink"/>
            <w:rFonts w:ascii="Arial" w:hAnsi="Arial" w:cs="Arial"/>
          </w:rPr>
        </w:r>
        <w:r w:rsidR="00A773A6">
          <w:rPr>
            <w:rStyle w:val="Hyperlink"/>
            <w:rFonts w:ascii="Arial" w:hAnsi="Arial" w:cs="Arial"/>
          </w:rPr>
          <w:fldChar w:fldCharType="separate"/>
        </w:r>
        <w:r w:rsidR="001E1D42" w:rsidRPr="00A773A6">
          <w:rPr>
            <w:rStyle w:val="Hyperlink"/>
            <w:rFonts w:ascii="Arial" w:hAnsi="Arial" w:cs="Arial"/>
          </w:rPr>
          <w:t>https://academicjobsonline.org/ajo/jobs/</w:t>
        </w:r>
        <w:del w:id="3" w:author="Hampton, Alan" w:date="2021-08-27T09:34:00Z">
          <w:r w:rsidR="001E1D42" w:rsidRPr="00A773A6" w:rsidDel="001E1D42">
            <w:rPr>
              <w:rStyle w:val="Hyperlink"/>
              <w:rFonts w:ascii="Arial" w:hAnsi="Arial" w:cs="Arial"/>
              <w:rPrChange w:id="4" w:author="Hampton, Alan" w:date="2021-08-27T10:33:00Z">
                <w:rPr>
                  <w:rStyle w:val="Hyperlink"/>
                  <w:rFonts w:ascii="Arial" w:hAnsi="Arial" w:cs="Arial"/>
                  <w:b/>
                  <w:highlight w:val="yellow"/>
                </w:rPr>
              </w:rPrChange>
            </w:rPr>
            <w:delText>####</w:delText>
          </w:r>
        </w:del>
        <w:r w:rsidR="001E1D42" w:rsidRPr="00A773A6">
          <w:rPr>
            <w:rStyle w:val="Hyperlink"/>
            <w:rFonts w:ascii="Arial" w:hAnsi="Arial" w:cs="Arial"/>
            <w:rPrChange w:id="5" w:author="Hampton, Alan" w:date="2021-08-27T09:34:00Z">
              <w:rPr/>
            </w:rPrChange>
          </w:rPr>
          <w:t>19327</w:t>
        </w:r>
        <w:bookmarkEnd w:id="1"/>
        <w:r w:rsidR="00A773A6">
          <w:rPr>
            <w:rStyle w:val="Hyperlink"/>
            <w:rFonts w:ascii="Arial" w:hAnsi="Arial" w:cs="Arial"/>
          </w:rPr>
          <w:fldChar w:fldCharType="end"/>
        </w:r>
      </w:ins>
      <w:r w:rsidRPr="001679E4">
        <w:rPr>
          <w:rFonts w:ascii="Arial" w:hAnsi="Arial" w:cs="Arial"/>
        </w:rPr>
        <w:t xml:space="preserve">. A complete application consists of a cover letter, curriculum vitae, research and teaching statements, </w:t>
      </w:r>
      <w:r w:rsidR="00C65AA4">
        <w:rPr>
          <w:rFonts w:ascii="Arial" w:hAnsi="Arial" w:cs="Arial"/>
        </w:rPr>
        <w:t>a diversity statemen</w:t>
      </w:r>
      <w:r w:rsidR="00C65AA4" w:rsidRPr="00EF4A16">
        <w:rPr>
          <w:rFonts w:ascii="Arial" w:hAnsi="Arial" w:cs="Arial"/>
        </w:rPr>
        <w:t>t</w:t>
      </w:r>
      <w:r w:rsidR="00760460" w:rsidRPr="00EF4A16">
        <w:rPr>
          <w:rFonts w:ascii="Arial" w:hAnsi="Arial" w:cs="Arial"/>
        </w:rPr>
        <w:t xml:space="preserve"> providing evidence of commitment to diversity, equity, and inclusion through research, teaching and/or engagement</w:t>
      </w:r>
      <w:r w:rsidR="00C65AA4" w:rsidRPr="00EF4A16">
        <w:rPr>
          <w:rFonts w:ascii="Arial" w:hAnsi="Arial" w:cs="Arial"/>
        </w:rPr>
        <w:t xml:space="preserve">, </w:t>
      </w:r>
      <w:r w:rsidRPr="001679E4">
        <w:rPr>
          <w:rFonts w:ascii="Arial" w:hAnsi="Arial" w:cs="Arial"/>
        </w:rPr>
        <w:t xml:space="preserve">and </w:t>
      </w:r>
      <w:r w:rsidRPr="001679E4">
        <w:rPr>
          <w:rFonts w:ascii="Arial" w:hAnsi="Arial" w:cs="Arial"/>
        </w:rPr>
        <w:lastRenderedPageBreak/>
        <w:t xml:space="preserve">three letters of reference. </w:t>
      </w:r>
      <w:r w:rsidR="00445D1A" w:rsidRPr="001679E4">
        <w:rPr>
          <w:rFonts w:ascii="Arial" w:hAnsi="Arial" w:cs="Arial"/>
        </w:rPr>
        <w:t xml:space="preserve">Review of applications will begin on </w:t>
      </w:r>
      <w:r w:rsidR="00FB6039">
        <w:rPr>
          <w:rFonts w:ascii="Arial" w:hAnsi="Arial" w:cs="Arial"/>
        </w:rPr>
        <w:t>October 15</w:t>
      </w:r>
      <w:ins w:id="6" w:author="Hampton, Alan" w:date="2021-08-27T09:21:00Z">
        <w:r w:rsidR="008652AB">
          <w:rPr>
            <w:rFonts w:ascii="Arial" w:hAnsi="Arial" w:cs="Arial"/>
          </w:rPr>
          <w:t xml:space="preserve">, </w:t>
        </w:r>
        <w:proofErr w:type="gramStart"/>
        <w:r w:rsidR="008652AB">
          <w:rPr>
            <w:rFonts w:ascii="Arial" w:hAnsi="Arial" w:cs="Arial"/>
          </w:rPr>
          <w:t>2021</w:t>
        </w:r>
        <w:proofErr w:type="gramEnd"/>
        <w:r w:rsidR="008652AB">
          <w:rPr>
            <w:rFonts w:ascii="Arial" w:hAnsi="Arial" w:cs="Arial"/>
          </w:rPr>
          <w:t xml:space="preserve"> </w:t>
        </w:r>
      </w:ins>
      <w:r w:rsidR="00445D1A" w:rsidRPr="001679E4">
        <w:rPr>
          <w:rFonts w:ascii="Arial" w:hAnsi="Arial" w:cs="Arial"/>
        </w:rPr>
        <w:t>and will continue until the position is filled</w:t>
      </w:r>
      <w:r w:rsidRPr="001679E4">
        <w:rPr>
          <w:rFonts w:ascii="Arial" w:hAnsi="Arial" w:cs="Arial"/>
        </w:rPr>
        <w:t xml:space="preserve">. </w:t>
      </w:r>
      <w:r w:rsidR="00C65AA4">
        <w:rPr>
          <w:rFonts w:ascii="Arial" w:hAnsi="Arial" w:cs="Arial"/>
        </w:rPr>
        <w:t>Interviews may be conducted either in person or remotely, depending on pandemic conditions and the applicant’s preference</w:t>
      </w:r>
      <w:r w:rsidR="00FC48A5">
        <w:rPr>
          <w:rFonts w:ascii="Arial" w:hAnsi="Arial" w:cs="Arial"/>
        </w:rPr>
        <w:t>.</w:t>
      </w:r>
      <w:r w:rsidR="00C65AA4" w:rsidRPr="001679E4">
        <w:rPr>
          <w:rFonts w:ascii="Arial" w:hAnsi="Arial" w:cs="Arial"/>
        </w:rPr>
        <w:t xml:space="preserve"> </w:t>
      </w:r>
      <w:r w:rsidRPr="001679E4">
        <w:rPr>
          <w:rFonts w:ascii="Arial" w:hAnsi="Arial" w:cs="Arial"/>
        </w:rPr>
        <w:t xml:space="preserve">Inquiries may be directed to </w:t>
      </w:r>
      <w:r w:rsidR="0086463B">
        <w:rPr>
          <w:rFonts w:ascii="Arial" w:hAnsi="Arial" w:cs="Arial"/>
        </w:rPr>
        <w:t>the search co-chair, Dr. Osei Appiah (</w:t>
      </w:r>
      <w:hyperlink r:id="rId12" w:history="1">
        <w:r w:rsidR="0086463B">
          <w:rPr>
            <w:rStyle w:val="Hyperlink"/>
            <w:rFonts w:ascii="Arial" w:hAnsi="Arial" w:cs="Arial"/>
          </w:rPr>
          <w:t>Appiah.2@osu.edu</w:t>
        </w:r>
      </w:hyperlink>
      <w:r w:rsidR="0086463B">
        <w:rPr>
          <w:rFonts w:ascii="Arial" w:hAnsi="Arial" w:cs="Arial"/>
        </w:rPr>
        <w:t>) or Dr. Amy Nathanson (</w:t>
      </w:r>
      <w:hyperlink r:id="rId13" w:history="1">
        <w:r w:rsidR="003E7E9B" w:rsidRPr="00486DAC">
          <w:rPr>
            <w:rStyle w:val="Hyperlink"/>
            <w:rFonts w:ascii="Arial" w:hAnsi="Arial" w:cs="Arial"/>
          </w:rPr>
          <w:t>Nathanson.7@osu.edu</w:t>
        </w:r>
      </w:hyperlink>
      <w:r w:rsidR="003E7E9B">
        <w:rPr>
          <w:rFonts w:ascii="Arial" w:hAnsi="Arial" w:cs="Arial"/>
        </w:rPr>
        <w:t>)</w:t>
      </w:r>
      <w:r w:rsidRPr="001679E4">
        <w:rPr>
          <w:rFonts w:ascii="Arial" w:hAnsi="Arial" w:cs="Arial"/>
        </w:rPr>
        <w:t>.</w:t>
      </w:r>
      <w:r w:rsidR="003E7E9B">
        <w:rPr>
          <w:rFonts w:ascii="Arial" w:hAnsi="Arial" w:cs="Arial"/>
        </w:rPr>
        <w:t xml:space="preserve"> </w:t>
      </w:r>
    </w:p>
    <w:p w14:paraId="0877E080" w14:textId="77777777" w:rsidR="00884C3D" w:rsidRPr="001679E4" w:rsidRDefault="00884C3D" w:rsidP="00884C3D">
      <w:pPr>
        <w:spacing w:after="0" w:line="240" w:lineRule="auto"/>
        <w:rPr>
          <w:rFonts w:ascii="Arial" w:hAnsi="Arial" w:cs="Arial"/>
        </w:rPr>
      </w:pPr>
    </w:p>
    <w:p w14:paraId="7DD0ADB4" w14:textId="77777777" w:rsidR="00E85785" w:rsidRDefault="00E85785" w:rsidP="00E85785">
      <w:pPr>
        <w:rPr>
          <w:rFonts w:ascii="Arial" w:hAnsi="Arial" w:cs="Arial"/>
          <w:i/>
          <w:iCs/>
          <w:color w:val="000000"/>
        </w:rPr>
      </w:pPr>
      <w:r>
        <w:rPr>
          <w:rFonts w:ascii="Arial" w:hAnsi="Arial" w:cs="Arial"/>
          <w:color w:val="000000"/>
        </w:rPr>
        <w:t>The Ohio State University is committed to establishing a culturally and intellectually diverse environment, encouraging all members of our learning community to reach their full potential. </w:t>
      </w:r>
      <w:r w:rsidRPr="001F0264">
        <w:rPr>
          <w:rFonts w:ascii="Arial" w:hAnsi="Arial" w:cs="Arial"/>
          <w:color w:val="000000"/>
        </w:rPr>
        <w:t>Over the next few years, The Ohio State University is committed to welcoming 350 new faculty hires, many of which will contribute to growing our role as a premier research university equipped to answer and interrogate the critical domestic and global societal challenges that deter equality and inclusion.</w:t>
      </w:r>
      <w:r>
        <w:rPr>
          <w:rFonts w:ascii="Arial" w:hAnsi="Arial" w:cs="Arial"/>
          <w:color w:val="000000"/>
        </w:rPr>
        <w:t xml:space="preserve"> We are responsive to dual-career families and strongly promote work-life balance to support our community members through a suite of institutionalized policies. The university is a member of the Ohio/Western Pennsylvania/West Virginia Higher Education Recruitment Consortium (HERC).</w:t>
      </w:r>
      <w:r>
        <w:rPr>
          <w:rFonts w:ascii="Arial" w:hAnsi="Arial" w:cs="Arial"/>
          <w:i/>
          <w:iCs/>
          <w:color w:val="000000"/>
        </w:rPr>
        <w:t xml:space="preserve"> </w:t>
      </w:r>
    </w:p>
    <w:p w14:paraId="5B829F93" w14:textId="584A622C" w:rsidR="00884C3D" w:rsidRPr="001679E4" w:rsidRDefault="00884C3D" w:rsidP="008505F5">
      <w:pPr>
        <w:spacing w:after="0" w:line="240" w:lineRule="auto"/>
        <w:rPr>
          <w:rFonts w:ascii="Arial" w:hAnsi="Arial" w:cs="Arial"/>
          <w:i/>
          <w:color w:val="000000" w:themeColor="text1"/>
        </w:rPr>
      </w:pPr>
      <w:r w:rsidRPr="001679E4">
        <w:rPr>
          <w:rFonts w:ascii="Arial" w:hAnsi="Arial" w:cs="Arial"/>
          <w:i/>
          <w:color w:val="000000" w:themeColor="text1"/>
        </w:rPr>
        <w:t>The Ohio State University is an equal opportunity employer. All qualified applicants will receive consideration for employment without regard to race, color, religion, sex, sexual orientation or identity, national origin, disability stat</w:t>
      </w:r>
      <w:r w:rsidR="008505F5" w:rsidRPr="001679E4">
        <w:rPr>
          <w:rFonts w:ascii="Arial" w:hAnsi="Arial" w:cs="Arial"/>
          <w:i/>
          <w:color w:val="000000" w:themeColor="text1"/>
        </w:rPr>
        <w:t>us, or protected veteran status.</w:t>
      </w:r>
      <w:bookmarkEnd w:id="0"/>
    </w:p>
    <w:sectPr w:rsidR="00884C3D" w:rsidRPr="001679E4" w:rsidSect="002325ED">
      <w:headerReference w:type="default" r:id="rId14"/>
      <w:pgSz w:w="12240" w:h="15840"/>
      <w:pgMar w:top="720" w:right="720" w:bottom="720" w:left="720" w:header="720" w:footer="720" w:gutter="0"/>
      <w:pgBorders w:offsetFrom="page">
        <w:top w:val="single" w:sz="8" w:space="30" w:color="C00000"/>
        <w:left w:val="single" w:sz="8" w:space="30" w:color="C00000"/>
        <w:bottom w:val="single" w:sz="8" w:space="30" w:color="C00000"/>
        <w:right w:val="single" w:sz="8" w:space="30"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282E" w14:textId="77777777" w:rsidR="00F0295D" w:rsidRDefault="00F0295D">
      <w:pPr>
        <w:spacing w:after="0" w:line="240" w:lineRule="auto"/>
      </w:pPr>
      <w:r>
        <w:separator/>
      </w:r>
    </w:p>
  </w:endnote>
  <w:endnote w:type="continuationSeparator" w:id="0">
    <w:p w14:paraId="5ED9C674" w14:textId="77777777" w:rsidR="00F0295D" w:rsidRDefault="00F0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7710" w14:textId="77777777" w:rsidR="00F0295D" w:rsidRDefault="00F0295D">
      <w:pPr>
        <w:spacing w:after="0" w:line="240" w:lineRule="auto"/>
      </w:pPr>
      <w:r>
        <w:separator/>
      </w:r>
    </w:p>
  </w:footnote>
  <w:footnote w:type="continuationSeparator" w:id="0">
    <w:p w14:paraId="13AE3399" w14:textId="77777777" w:rsidR="00F0295D" w:rsidRDefault="00F0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79CF" w14:textId="77777777" w:rsidR="00B72ABE" w:rsidRPr="000A157B" w:rsidRDefault="00DA2704">
    <w:pPr>
      <w:pStyle w:val="Header"/>
      <w:rPr>
        <w:rFonts w:asciiTheme="majorHAnsi" w:hAnsiTheme="majorHAnsi"/>
        <w:i/>
      </w:rPr>
    </w:pPr>
    <w:r>
      <w:rPr>
        <w:rFonts w:asciiTheme="majorHAnsi" w:hAnsiTheme="majorHAnsi"/>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pton, Alan">
    <w15:presenceInfo w15:providerId="AD" w15:userId="S::hampton.12@osu.edu::4ad196f1-8840-469e-9b43-948706dd0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04"/>
    <w:rsid w:val="0002454A"/>
    <w:rsid w:val="00033D21"/>
    <w:rsid w:val="00034425"/>
    <w:rsid w:val="00062E0E"/>
    <w:rsid w:val="00064000"/>
    <w:rsid w:val="00086EBE"/>
    <w:rsid w:val="0009289B"/>
    <w:rsid w:val="000B2400"/>
    <w:rsid w:val="000E2A2E"/>
    <w:rsid w:val="000F3FC4"/>
    <w:rsid w:val="0012229B"/>
    <w:rsid w:val="00141A2E"/>
    <w:rsid w:val="001500E5"/>
    <w:rsid w:val="00162321"/>
    <w:rsid w:val="00166AA4"/>
    <w:rsid w:val="001679E4"/>
    <w:rsid w:val="00193CB2"/>
    <w:rsid w:val="001941BB"/>
    <w:rsid w:val="001C11EE"/>
    <w:rsid w:val="001E1D42"/>
    <w:rsid w:val="001F0264"/>
    <w:rsid w:val="00201C39"/>
    <w:rsid w:val="00205D43"/>
    <w:rsid w:val="00225142"/>
    <w:rsid w:val="002609E3"/>
    <w:rsid w:val="00262761"/>
    <w:rsid w:val="00274C16"/>
    <w:rsid w:val="00277280"/>
    <w:rsid w:val="00285707"/>
    <w:rsid w:val="002D4722"/>
    <w:rsid w:val="002D4A5F"/>
    <w:rsid w:val="002D53A4"/>
    <w:rsid w:val="002F3867"/>
    <w:rsid w:val="00304833"/>
    <w:rsid w:val="00305435"/>
    <w:rsid w:val="00324DE3"/>
    <w:rsid w:val="00327437"/>
    <w:rsid w:val="0035201E"/>
    <w:rsid w:val="0037537A"/>
    <w:rsid w:val="003D791B"/>
    <w:rsid w:val="003E4FDA"/>
    <w:rsid w:val="003E7E9B"/>
    <w:rsid w:val="0040510A"/>
    <w:rsid w:val="004129CE"/>
    <w:rsid w:val="0042013B"/>
    <w:rsid w:val="004213B4"/>
    <w:rsid w:val="00435A84"/>
    <w:rsid w:val="00445D1A"/>
    <w:rsid w:val="00447B74"/>
    <w:rsid w:val="004F2678"/>
    <w:rsid w:val="00515110"/>
    <w:rsid w:val="00522D81"/>
    <w:rsid w:val="00541143"/>
    <w:rsid w:val="0054164F"/>
    <w:rsid w:val="00542C61"/>
    <w:rsid w:val="005519B8"/>
    <w:rsid w:val="005D62AF"/>
    <w:rsid w:val="006714B6"/>
    <w:rsid w:val="006A1685"/>
    <w:rsid w:val="006D57FE"/>
    <w:rsid w:val="007074E4"/>
    <w:rsid w:val="00726144"/>
    <w:rsid w:val="007413E6"/>
    <w:rsid w:val="00747AC6"/>
    <w:rsid w:val="00760460"/>
    <w:rsid w:val="00766587"/>
    <w:rsid w:val="00772993"/>
    <w:rsid w:val="00790AC9"/>
    <w:rsid w:val="007C3FB6"/>
    <w:rsid w:val="008000AB"/>
    <w:rsid w:val="008349B9"/>
    <w:rsid w:val="008505F5"/>
    <w:rsid w:val="0085714B"/>
    <w:rsid w:val="00860F3F"/>
    <w:rsid w:val="0086463B"/>
    <w:rsid w:val="008652AB"/>
    <w:rsid w:val="00884C3D"/>
    <w:rsid w:val="00895E44"/>
    <w:rsid w:val="00895FF9"/>
    <w:rsid w:val="008C546A"/>
    <w:rsid w:val="00913C3A"/>
    <w:rsid w:val="009168F4"/>
    <w:rsid w:val="00936DF0"/>
    <w:rsid w:val="00954FAA"/>
    <w:rsid w:val="00955E3B"/>
    <w:rsid w:val="00981789"/>
    <w:rsid w:val="00981A1E"/>
    <w:rsid w:val="00A70E2C"/>
    <w:rsid w:val="00A773A6"/>
    <w:rsid w:val="00A83D28"/>
    <w:rsid w:val="00A915E3"/>
    <w:rsid w:val="00AA07FA"/>
    <w:rsid w:val="00AA29F2"/>
    <w:rsid w:val="00AE3C0B"/>
    <w:rsid w:val="00B30F82"/>
    <w:rsid w:val="00BC28F3"/>
    <w:rsid w:val="00BE5EC4"/>
    <w:rsid w:val="00C06425"/>
    <w:rsid w:val="00C0795E"/>
    <w:rsid w:val="00C258E0"/>
    <w:rsid w:val="00C400A0"/>
    <w:rsid w:val="00C4764B"/>
    <w:rsid w:val="00C60C83"/>
    <w:rsid w:val="00C65AA4"/>
    <w:rsid w:val="00C7392D"/>
    <w:rsid w:val="00C81776"/>
    <w:rsid w:val="00C95B86"/>
    <w:rsid w:val="00CB2DBA"/>
    <w:rsid w:val="00D16CA7"/>
    <w:rsid w:val="00D356F8"/>
    <w:rsid w:val="00D429B4"/>
    <w:rsid w:val="00D42ED1"/>
    <w:rsid w:val="00D7010F"/>
    <w:rsid w:val="00D76150"/>
    <w:rsid w:val="00D8066B"/>
    <w:rsid w:val="00DA2704"/>
    <w:rsid w:val="00DA3AE2"/>
    <w:rsid w:val="00DA65DA"/>
    <w:rsid w:val="00DA692B"/>
    <w:rsid w:val="00E03AB4"/>
    <w:rsid w:val="00E81193"/>
    <w:rsid w:val="00E85785"/>
    <w:rsid w:val="00E949F7"/>
    <w:rsid w:val="00EB4BFA"/>
    <w:rsid w:val="00EF136B"/>
    <w:rsid w:val="00EF4A16"/>
    <w:rsid w:val="00F0295D"/>
    <w:rsid w:val="00F221B6"/>
    <w:rsid w:val="00F5207F"/>
    <w:rsid w:val="00FB6039"/>
    <w:rsid w:val="00FC0641"/>
    <w:rsid w:val="00FC48A5"/>
    <w:rsid w:val="1BE14DF3"/>
    <w:rsid w:val="4177A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BDA4"/>
  <w15:docId w15:val="{FC8C4B2A-6E5D-4798-AE40-149F1149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04"/>
    <w:rPr>
      <w:rFonts w:ascii="Calibri" w:eastAsia="Calibri" w:hAnsi="Calibri" w:cs="Times New Roman"/>
    </w:rPr>
  </w:style>
  <w:style w:type="paragraph" w:styleId="PlainText">
    <w:name w:val="Plain Text"/>
    <w:basedOn w:val="Normal"/>
    <w:link w:val="PlainTextChar"/>
    <w:uiPriority w:val="99"/>
    <w:semiHidden/>
    <w:unhideWhenUsed/>
    <w:rsid w:val="00DA2704"/>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DA2704"/>
    <w:rPr>
      <w:rFonts w:ascii="Calibri" w:hAnsi="Calibri" w:cs="Times New Roman"/>
    </w:rPr>
  </w:style>
  <w:style w:type="paragraph" w:styleId="BalloonText">
    <w:name w:val="Balloon Text"/>
    <w:basedOn w:val="Normal"/>
    <w:link w:val="BalloonTextChar"/>
    <w:uiPriority w:val="99"/>
    <w:semiHidden/>
    <w:unhideWhenUsed/>
    <w:rsid w:val="00DA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04"/>
    <w:rPr>
      <w:rFonts w:ascii="Tahoma" w:eastAsia="Calibri" w:hAnsi="Tahoma" w:cs="Tahoma"/>
      <w:sz w:val="16"/>
      <w:szCs w:val="16"/>
    </w:rPr>
  </w:style>
  <w:style w:type="character" w:styleId="CommentReference">
    <w:name w:val="annotation reference"/>
    <w:basedOn w:val="DefaultParagraphFont"/>
    <w:uiPriority w:val="99"/>
    <w:semiHidden/>
    <w:unhideWhenUsed/>
    <w:rsid w:val="00747AC6"/>
    <w:rPr>
      <w:sz w:val="16"/>
      <w:szCs w:val="16"/>
    </w:rPr>
  </w:style>
  <w:style w:type="paragraph" w:styleId="CommentText">
    <w:name w:val="annotation text"/>
    <w:basedOn w:val="Normal"/>
    <w:link w:val="CommentTextChar"/>
    <w:uiPriority w:val="99"/>
    <w:semiHidden/>
    <w:unhideWhenUsed/>
    <w:rsid w:val="00747AC6"/>
    <w:pPr>
      <w:spacing w:line="240" w:lineRule="auto"/>
    </w:pPr>
    <w:rPr>
      <w:sz w:val="20"/>
      <w:szCs w:val="20"/>
    </w:rPr>
  </w:style>
  <w:style w:type="character" w:customStyle="1" w:styleId="CommentTextChar">
    <w:name w:val="Comment Text Char"/>
    <w:basedOn w:val="DefaultParagraphFont"/>
    <w:link w:val="CommentText"/>
    <w:uiPriority w:val="99"/>
    <w:semiHidden/>
    <w:rsid w:val="00747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7AC6"/>
    <w:rPr>
      <w:b/>
      <w:bCs/>
    </w:rPr>
  </w:style>
  <w:style w:type="character" w:customStyle="1" w:styleId="CommentSubjectChar">
    <w:name w:val="Comment Subject Char"/>
    <w:basedOn w:val="CommentTextChar"/>
    <w:link w:val="CommentSubject"/>
    <w:uiPriority w:val="99"/>
    <w:semiHidden/>
    <w:rsid w:val="00747AC6"/>
    <w:rPr>
      <w:rFonts w:ascii="Calibri" w:eastAsia="Calibri" w:hAnsi="Calibri" w:cs="Times New Roman"/>
      <w:b/>
      <w:bCs/>
      <w:sz w:val="20"/>
      <w:szCs w:val="20"/>
    </w:rPr>
  </w:style>
  <w:style w:type="character" w:styleId="Hyperlink">
    <w:name w:val="Hyperlink"/>
    <w:uiPriority w:val="99"/>
    <w:unhideWhenUsed/>
    <w:rsid w:val="00AE3C0B"/>
    <w:rPr>
      <w:color w:val="0000FF"/>
      <w:u w:val="single"/>
    </w:rPr>
  </w:style>
  <w:style w:type="character" w:styleId="UnresolvedMention">
    <w:name w:val="Unresolved Mention"/>
    <w:basedOn w:val="DefaultParagraphFont"/>
    <w:uiPriority w:val="99"/>
    <w:semiHidden/>
    <w:unhideWhenUsed/>
    <w:rsid w:val="003E7E9B"/>
    <w:rPr>
      <w:color w:val="605E5C"/>
      <w:shd w:val="clear" w:color="auto" w:fill="E1DFDD"/>
    </w:rPr>
  </w:style>
  <w:style w:type="paragraph" w:styleId="Revision">
    <w:name w:val="Revision"/>
    <w:hidden/>
    <w:uiPriority w:val="99"/>
    <w:semiHidden/>
    <w:rsid w:val="008652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hanson.7@osu.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ppiah.2@o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it.osu.edu/experie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mm.osu.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3CE83B65ADF43AABD12B0FECE9D8C" ma:contentTypeVersion="4" ma:contentTypeDescription="Create a new document." ma:contentTypeScope="" ma:versionID="9aa1a26f0549938ce347defc8d5bc58a">
  <xsd:schema xmlns:xsd="http://www.w3.org/2001/XMLSchema" xmlns:xs="http://www.w3.org/2001/XMLSchema" xmlns:p="http://schemas.microsoft.com/office/2006/metadata/properties" xmlns:ns2="cd2ea11a-4a96-4e64-bbec-7581dbbf8359" targetNamespace="http://schemas.microsoft.com/office/2006/metadata/properties" ma:root="true" ma:fieldsID="0a5754e581dbcbd2b68829a884e8d47d" ns2:_="">
    <xsd:import namespace="cd2ea11a-4a96-4e64-bbec-7581dbbf8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ea11a-4a96-4e64-bbec-7581dbbf8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A3EA2-ACD3-4FD3-A08D-DD2821A74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ea11a-4a96-4e64-bbec-7581dbbf8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DB441-3AE1-44EC-A721-282B0D13AD57}">
  <ds:schemaRefs>
    <ds:schemaRef ds:uri="http://schemas.microsoft.com/sharepoint/v3/contenttype/forms"/>
  </ds:schemaRefs>
</ds:datastoreItem>
</file>

<file path=customXml/itemProps3.xml><?xml version="1.0" encoding="utf-8"?>
<ds:datastoreItem xmlns:ds="http://schemas.openxmlformats.org/officeDocument/2006/customXml" ds:itemID="{FE315589-C0EA-46DF-A629-825304C1A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Myers.29</dc:creator>
  <cp:lastModifiedBy>Hampton, Alan</cp:lastModifiedBy>
  <cp:revision>10</cp:revision>
  <cp:lastPrinted>2016-08-31T15:22:00Z</cp:lastPrinted>
  <dcterms:created xsi:type="dcterms:W3CDTF">2021-08-24T15:18:00Z</dcterms:created>
  <dcterms:modified xsi:type="dcterms:W3CDTF">2021-08-27T14:37:00Z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0x0101002503CE83B65ADF43AABD12B0FECE9D8C</vt:lpwstr>
  </property>
</Properties>
</file>